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1606" w:firstLineChars="500"/>
        <w:jc w:val="both"/>
        <w:textAlignment w:val="auto"/>
        <w:outlineLvl w:val="0"/>
      </w:pPr>
      <w:bookmarkStart w:id="1" w:name="_GoBack"/>
      <w:bookmarkEnd w:id="1"/>
      <w:bookmarkStart w:id="0" w:name="_Toc32391"/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年“伯藜助学金”申请表</w:t>
      </w:r>
      <w:bookmarkEnd w:id="0"/>
      <w:r>
        <w:rPr>
          <w:rFonts w:hint="eastAsia"/>
          <w:lang w:eastAsia="zh-CN"/>
        </w:rPr>
        <w:t>（新生）</w:t>
      </w:r>
    </w:p>
    <w:tbl>
      <w:tblPr>
        <w:tblStyle w:val="5"/>
        <w:tblW w:w="9032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05"/>
        <w:gridCol w:w="915"/>
        <w:gridCol w:w="2055"/>
        <w:gridCol w:w="100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家庭地址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省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市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县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华康黑体W3(P)" w:eastAsia="华康黑体W3(P)"/>
                <w:sz w:val="18"/>
                <w:szCs w:val="18"/>
              </w:rPr>
              <w:t xml:space="preserve">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村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组  邮编：</w:t>
            </w:r>
            <w:r>
              <w:rPr>
                <w:rFonts w:hint="eastAsia" w:ascii="华康黑体W3(P)" w:eastAsia="华康黑体W3(P)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申请理由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高中阶段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表现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你对大学的期待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32" w:type="dxa"/>
            <w:gridSpan w:val="6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b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b/>
                <w:sz w:val="18"/>
                <w:szCs w:val="18"/>
              </w:rPr>
              <w:t>本人承诺以上信息全部真实有效，如有虚假，愿意承担一切责任。</w:t>
            </w:r>
          </w:p>
          <w:p>
            <w:pPr>
              <w:spacing w:line="500" w:lineRule="exact"/>
              <w:ind w:right="136" w:rightChars="65" w:firstLine="360"/>
              <w:jc w:val="right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签名：_______________</w:t>
            </w:r>
          </w:p>
        </w:tc>
      </w:tr>
    </w:tbl>
    <w:p>
      <w:pPr>
        <w:pStyle w:val="6"/>
        <w:numPr>
          <w:ilvl w:val="-1"/>
          <w:numId w:val="0"/>
        </w:numPr>
        <w:ind w:left="0" w:firstLine="0" w:firstLineChars="0"/>
        <w:jc w:val="left"/>
        <w:rPr>
          <w:ins w:id="0" w:author="zh" w:date="2017-10-16T21:19:29Z"/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申请者户籍所在地必须为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“农村”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，其他人申请无效。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此表作为各高校“伯藜助学金”评审重要参考依据，申请者将作为优先考虑对象。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“伯藜助学金”获得者，必须加入“伯藜学社”，并按照社团要求参加相应活动，如不能达到要求，将被取消受助资格。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康黑体W3(P)">
    <w:altName w:val="微软雅黑"/>
    <w:panose1 w:val="020B03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294"/>
    <w:multiLevelType w:val="multilevel"/>
    <w:tmpl w:val="3B6D129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">
    <w15:presenceInfo w15:providerId="None" w15:userId="z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4DC2"/>
    <w:rsid w:val="0F755DCF"/>
    <w:rsid w:val="142D1426"/>
    <w:rsid w:val="1F4C3D43"/>
    <w:rsid w:val="296F696E"/>
    <w:rsid w:val="3DE035E1"/>
    <w:rsid w:val="4663632D"/>
    <w:rsid w:val="49D03A92"/>
    <w:rsid w:val="4EB24AD0"/>
    <w:rsid w:val="4FA54DC2"/>
    <w:rsid w:val="5507008C"/>
    <w:rsid w:val="5B3F1A3E"/>
    <w:rsid w:val="5E8D7E71"/>
    <w:rsid w:val="6AF51C9F"/>
    <w:rsid w:val="6C213192"/>
    <w:rsid w:val="6DD56C75"/>
    <w:rsid w:val="6F387711"/>
    <w:rsid w:val="789A0A3F"/>
    <w:rsid w:val="79E931D1"/>
    <w:rsid w:val="7F377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FF0000"/>
      <w:u w:val="non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Administrator</dc:creator>
  <cp:lastModifiedBy>茉莉兰雪</cp:lastModifiedBy>
  <cp:lastPrinted>2017-10-16T08:56:00Z</cp:lastPrinted>
  <dcterms:modified xsi:type="dcterms:W3CDTF">2018-10-13T08:18:47Z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